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61"/>
        <w:gridCol w:w="1262"/>
        <w:gridCol w:w="796"/>
        <w:gridCol w:w="1750"/>
        <w:gridCol w:w="1129"/>
        <w:gridCol w:w="1129"/>
        <w:gridCol w:w="1129"/>
        <w:gridCol w:w="904"/>
      </w:tblGrid>
      <w:tr>
        <w:tblPrEx>
          <w:shd w:val="clear" w:color="auto" w:fill="auto"/>
        </w:tblPrEx>
        <w:trPr>
          <w:trHeight w:val="604" w:hRule="atLeast"/>
        </w:trPr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Name: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b w:val="1"/>
                <w:bCs w:val="1"/>
                <w:sz w:val="18"/>
                <w:szCs w:val="18"/>
                <w:rtl w:val="0"/>
              </w:rPr>
              <w:t>Emily Barksdale</w:t>
            </w:r>
          </w:p>
        </w:tc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School:</w:t>
            </w:r>
          </w:p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b w:val="1"/>
                <w:bCs w:val="1"/>
                <w:sz w:val="18"/>
                <w:szCs w:val="18"/>
                <w:rtl w:val="0"/>
              </w:rPr>
              <w:t>Ann Richards Middle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District: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b w:val="1"/>
                <w:bCs w:val="1"/>
                <w:sz w:val="18"/>
                <w:szCs w:val="18"/>
                <w:rtl w:val="0"/>
              </w:rPr>
              <w:t>Dallas ISD</w:t>
            </w:r>
          </w:p>
        </w:tc>
        <w:tc>
          <w:tcPr>
            <w:tcW w:type="dxa" w:w="1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Approximate lesson plan date:</w:t>
            </w:r>
          </w:p>
        </w:tc>
        <w:tc>
          <w:tcPr>
            <w:tcW w:type="dxa" w:w="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sz w:val="18"/>
                <w:szCs w:val="18"/>
                <w:rtl w:val="0"/>
              </w:rPr>
              <w:t>March</w:t>
            </w:r>
          </w:p>
        </w:tc>
      </w:tr>
    </w:tbl>
    <w:p>
      <w:pPr>
        <w:pStyle w:val="Normal"/>
        <w:widowControl w:val="0"/>
      </w:pPr>
    </w:p>
    <w:p>
      <w:pPr>
        <w:pStyle w:val="Normal"/>
        <w:rPr>
          <w:rFonts w:ascii="Arial" w:cs="Arial" w:hAnsi="Arial" w:eastAsia="Arial"/>
        </w:rPr>
      </w:pPr>
    </w:p>
    <w:p>
      <w:pPr>
        <w:pStyle w:val="Heading 4"/>
        <w:widowControl w:val="0"/>
        <w:jc w:val="center"/>
        <w:rPr>
          <w:del w:id="0" w:date="2015-06-01T00:04:11Z" w:author="Emily Barksdale"/>
          <w:rFonts w:ascii="Arial" w:cs="Arial" w:hAnsi="Arial" w:eastAsia="Arial"/>
          <w:sz w:val="20"/>
          <w:szCs w:val="20"/>
        </w:rPr>
      </w:pPr>
      <w:del w:id="1" w:date="2015-06-01T00:04:11Z" w:author="Emily Barksdale">
        <w:r>
          <w:rPr>
            <w:rFonts w:ascii="Arial"/>
            <w:rtl w:val="0"/>
            <w:lang w:val="en-US"/>
          </w:rPr>
          <w:delText>FIVE-STEP LESSON PLAN TEMPLATE</w:delText>
        </w:r>
      </w:del>
    </w:p>
    <w:tbl>
      <w:tblPr>
        <w:tblW w:w="994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88"/>
        <w:gridCol w:w="4800"/>
        <w:gridCol w:w="3120"/>
        <w:gridCol w:w="1440"/>
      </w:tblGrid>
      <w:tr>
        <w:tblPrEx>
          <w:shd w:val="clear" w:color="auto" w:fill="auto"/>
        </w:tblPrEx>
        <w:trPr>
          <w:trHeight w:val="945" w:hRule="atLeast"/>
        </w:trPr>
        <w:tc>
          <w:tcPr>
            <w:tcW w:type="dxa" w:w="5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"/>
              <w:ind w:left="113" w:right="113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VISION-SETTING</w:t>
            </w:r>
          </w:p>
        </w:tc>
        <w:tc>
          <w:tcPr>
            <w:tcW w:type="dxa" w:w="4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OBJECTIVE  </w:t>
            </w:r>
          </w:p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What is your objective?</w:t>
            </w:r>
          </w:p>
        </w:tc>
        <w:tc>
          <w:tcPr>
            <w:tcW w:type="dxa" w:w="45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KEY POINTS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num" w:pos="281"/>
                <w:tab w:val="clear" w:pos="187"/>
              </w:tabs>
              <w:bidi w:val="0"/>
              <w:ind w:left="281" w:right="0" w:hanging="281"/>
              <w:jc w:val="left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What key ideas and understandings are represented by this objective?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num" w:pos="281"/>
                <w:tab w:val="clear" w:pos="187"/>
              </w:tabs>
              <w:bidi w:val="0"/>
              <w:ind w:left="281" w:right="0" w:hanging="281"/>
              <w:jc w:val="left"/>
              <w:rPr>
                <w:rFonts w:ascii="Arial" w:cs="Arial" w:hAnsi="Arial" w:eastAsia="Arial"/>
                <w:position w:val="0"/>
                <w:sz w:val="24"/>
                <w:szCs w:val="24"/>
                <w:rtl w:val="0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What knowledge and skills do students need to access these key ideas and understandings?</w:t>
            </w:r>
          </w:p>
        </w:tc>
      </w:tr>
      <w:tr>
        <w:tblPrEx>
          <w:shd w:val="clear" w:color="auto" w:fill="auto"/>
        </w:tblPrEx>
        <w:trPr>
          <w:trHeight w:val="1543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Students will explain how humans in urban centers adapt to dry climates and terrain.</w:t>
            </w:r>
          </w:p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TEKS:</w:t>
            </w:r>
          </w:p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6.4B where people settle</w:t>
            </w:r>
          </w:p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6.4D human centers</w:t>
            </w:r>
          </w:p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6.6C environment affecting lifestyles</w:t>
            </w:r>
          </w:p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6.7A humans adapting to environment</w:t>
            </w:r>
          </w:p>
        </w:tc>
        <w:tc>
          <w:tcPr>
            <w:tcW w:type="dxa" w:w="45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numPr>
                <w:ilvl w:val="0"/>
                <w:numId w:val="6"/>
              </w:numPr>
              <w:ind w:left="164"/>
              <w:rPr>
                <w:rFonts w:ascii="Arial" w:cs="Arial" w:hAnsi="Arial" w:eastAsia="Arial"/>
                <w:position w:val="-2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Some humans live in the desert.</w:t>
            </w:r>
          </w:p>
          <w:p>
            <w:pPr>
              <w:pStyle w:val="Normal"/>
              <w:numPr>
                <w:ilvl w:val="0"/>
                <w:numId w:val="7"/>
              </w:numPr>
              <w:ind w:left="164"/>
              <w:rPr>
                <w:rFonts w:ascii="Arial" w:cs="Arial" w:hAnsi="Arial" w:eastAsia="Arial"/>
                <w:position w:val="-2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The UAE and many Middle Eastern countries are desert nations.</w:t>
            </w:r>
          </w:p>
          <w:p>
            <w:pPr>
              <w:pStyle w:val="Normal"/>
              <w:numPr>
                <w:ilvl w:val="0"/>
                <w:numId w:val="8"/>
              </w:numPr>
              <w:ind w:left="164"/>
              <w:rPr>
                <w:rFonts w:ascii="Arial" w:cs="Arial" w:hAnsi="Arial" w:eastAsia="Arial"/>
                <w:position w:val="-2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The city of Dubai is in the desert.</w:t>
            </w:r>
          </w:p>
          <w:p>
            <w:pPr>
              <w:pStyle w:val="Normal"/>
              <w:numPr>
                <w:ilvl w:val="0"/>
                <w:numId w:val="9"/>
              </w:numPr>
              <w:ind w:left="164"/>
              <w:rPr>
                <w:rFonts w:ascii="Arial" w:cs="Arial" w:hAnsi="Arial" w:eastAsia="Arial"/>
                <w:position w:val="-2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They rely on desalination plants to make potable water from the (Arabian) Gulf.</w:t>
            </w:r>
          </w:p>
        </w:tc>
      </w:tr>
      <w:tr>
        <w:tblPrEx>
          <w:shd w:val="clear" w:color="auto" w:fill="auto"/>
        </w:tblPrEx>
        <w:trPr>
          <w:trHeight w:val="765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93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ASSESSMENT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Describe, briefly, what students will do to show you that they have mastered (or made progress toward) the objective.</w:t>
            </w:r>
          </w:p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Attach your daily assessment, completed to include an exemplary student response that illustrates the expected level of rigor.</w:t>
            </w:r>
          </w:p>
        </w:tc>
      </w:tr>
      <w:tr>
        <w:tblPrEx>
          <w:shd w:val="clear" w:color="auto" w:fill="auto"/>
        </w:tblPrEx>
        <w:trPr>
          <w:trHeight w:val="2643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93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3-question exit ticket:</w:t>
            </w:r>
          </w:p>
          <w:p>
            <w:pPr>
              <w:pStyle w:val="Normal"/>
              <w:numPr>
                <w:ilvl w:val="0"/>
                <w:numId w:val="11"/>
              </w:numPr>
              <w:ind w:left="327"/>
              <w:rPr>
                <w:rFonts w:ascii="Arial" w:cs="Arial" w:hAnsi="Arial" w:eastAsia="Arial"/>
                <w:position w:val="0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What is the climate like in the United Arab Emirates?</w:t>
            </w:r>
          </w:p>
          <w:p>
            <w:pPr>
              <w:pStyle w:val="Normal"/>
              <w:numPr>
                <w:ilvl w:val="0"/>
                <w:numId w:val="14"/>
              </w:numPr>
              <w:ind w:left="327"/>
              <w:rPr>
                <w:rFonts w:ascii="Arial" w:cs="Arial" w:hAnsi="Arial" w:eastAsia="Arial"/>
                <w:position w:val="0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hot and wet, like the Amazon</w:t>
            </w:r>
          </w:p>
          <w:p>
            <w:pPr>
              <w:pStyle w:val="Normal"/>
              <w:numPr>
                <w:ilvl w:val="0"/>
                <w:numId w:val="14"/>
              </w:numPr>
              <w:ind w:left="327"/>
              <w:rPr>
                <w:rFonts w:ascii="Arial" w:cs="Arial" w:hAnsi="Arial" w:eastAsia="Arial"/>
                <w:position w:val="0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cold and dry, like Antarctica</w:t>
            </w:r>
          </w:p>
          <w:p>
            <w:pPr>
              <w:pStyle w:val="Normal"/>
              <w:numPr>
                <w:ilvl w:val="0"/>
                <w:numId w:val="14"/>
              </w:numPr>
              <w:ind w:left="327"/>
              <w:rPr>
                <w:rFonts w:ascii="Arial" w:cs="Arial" w:hAnsi="Arial" w:eastAsia="Arial"/>
                <w:position w:val="0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hot and dry, like the Sahara</w:t>
            </w:r>
          </w:p>
          <w:p>
            <w:pPr>
              <w:pStyle w:val="Normal"/>
              <w:numPr>
                <w:ilvl w:val="0"/>
                <w:numId w:val="14"/>
              </w:numPr>
              <w:ind w:left="327"/>
              <w:rPr>
                <w:rFonts w:ascii="Arial" w:cs="Arial" w:hAnsi="Arial" w:eastAsia="Arial"/>
                <w:position w:val="0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cold and wet, like Great Britain</w:t>
            </w:r>
          </w:p>
          <w:p>
            <w:pPr>
              <w:pStyle w:val="Normal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2. How, primarily, do people adapt to living in the UAE</w:t>
            </w:r>
            <w:r>
              <w:rPr>
                <w:rFonts w:hAnsi="Arial" w:hint="default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Arial"/>
                <w:sz w:val="20"/>
                <w:szCs w:val="20"/>
                <w:rtl w:val="0"/>
                <w:lang w:val="en-US"/>
              </w:rPr>
              <w:t>s environment?</w:t>
            </w:r>
          </w:p>
          <w:p>
            <w:pPr>
              <w:pStyle w:val="Normal"/>
              <w:numPr>
                <w:ilvl w:val="0"/>
                <w:numId w:val="15"/>
              </w:numPr>
              <w:ind w:left="327"/>
              <w:rPr>
                <w:rFonts w:ascii="Arial" w:cs="Arial" w:hAnsi="Arial" w:eastAsia="Arial"/>
                <w:position w:val="0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desalination of sea water</w:t>
            </w:r>
          </w:p>
          <w:p>
            <w:pPr>
              <w:pStyle w:val="Normal"/>
              <w:numPr>
                <w:ilvl w:val="0"/>
                <w:numId w:val="15"/>
              </w:numPr>
              <w:ind w:left="327"/>
              <w:rPr>
                <w:rFonts w:ascii="Arial" w:cs="Arial" w:hAnsi="Arial" w:eastAsia="Arial"/>
                <w:position w:val="0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digging wells</w:t>
            </w:r>
          </w:p>
          <w:p>
            <w:pPr>
              <w:pStyle w:val="Normal"/>
              <w:numPr>
                <w:ilvl w:val="0"/>
                <w:numId w:val="15"/>
              </w:numPr>
              <w:ind w:left="327"/>
              <w:rPr>
                <w:rFonts w:ascii="Arial" w:cs="Arial" w:hAnsi="Arial" w:eastAsia="Arial"/>
                <w:position w:val="0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collecting all of the extra rainwater that falls annually</w:t>
            </w:r>
          </w:p>
          <w:p>
            <w:pPr>
              <w:pStyle w:val="Normal"/>
              <w:numPr>
                <w:ilvl w:val="0"/>
                <w:numId w:val="15"/>
              </w:numPr>
              <w:ind w:left="327"/>
              <w:rPr>
                <w:rFonts w:ascii="Arial" w:cs="Arial" w:hAnsi="Arial" w:eastAsia="Arial"/>
                <w:position w:val="0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collecting water from the many lakes that surround the cities</w:t>
            </w:r>
          </w:p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3.</w:t>
            </w:r>
            <w:r>
              <w:rPr>
                <w:rFonts w:ascii="Arial"/>
                <w:sz w:val="20"/>
                <w:szCs w:val="20"/>
                <w:rtl w:val="0"/>
                <w:lang w:val="en-US"/>
              </w:rPr>
              <w:t xml:space="preserve"> In your opinion, are desalination plants the best option for Emirati citizens? Why or why not?</w:t>
            </w:r>
          </w:p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93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SCOPE AND SEQUENCES</w:t>
            </w:r>
          </w:p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Where does this fit into your teaching? What are the necessary prerequisite understandings?</w:t>
            </w:r>
          </w:p>
        </w:tc>
      </w:tr>
      <w:tr>
        <w:tblPrEx>
          <w:shd w:val="clear" w:color="auto" w:fill="auto"/>
        </w:tblPrEx>
        <w:trPr>
          <w:trHeight w:val="905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93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This lesson will be taught during the Middle East unit, transitioning from Africa to Asia in our year.</w:t>
            </w:r>
          </w:p>
          <w:p>
            <w:pPr>
              <w:pStyle w:val="Normal"/>
            </w:pPr>
            <w:r>
              <w:rPr>
                <w:rFonts w:ascii="Arial"/>
                <w:sz w:val="16"/>
                <w:szCs w:val="16"/>
                <w:rtl w:val="0"/>
                <w:lang w:val="en-US"/>
              </w:rPr>
              <w:t>Students must be able to name essential considerations of settlement (water source, resources, terrain/vegetation and climate) and describe desert terrain and climate (very dry, few plants, little to no rainfall)</w:t>
            </w:r>
            <w:r>
              <w:rPr>
                <w:rFonts w:ascii="Arial"/>
                <w:sz w:val="16"/>
                <w:szCs w:val="16"/>
                <w:rtl w:val="0"/>
                <w:lang w:val="en-US"/>
              </w:rPr>
              <w:t xml:space="preserve">. Students will also be familiar with water scarcity issues as understood in a Sub-Saharan African context, especially from our study of the novel </w:t>
            </w:r>
            <w:r>
              <w:rPr>
                <w:rFonts w:ascii="Arial"/>
                <w:i w:val="1"/>
                <w:iCs w:val="1"/>
                <w:sz w:val="16"/>
                <w:szCs w:val="16"/>
                <w:rtl w:val="0"/>
                <w:lang w:val="en-US"/>
              </w:rPr>
              <w:t>A Long Walk to Water</w:t>
            </w:r>
            <w:r>
              <w:rPr>
                <w:rFonts w:ascii="Arial"/>
                <w:sz w:val="16"/>
                <w:szCs w:val="16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1011" w:hRule="atLeast"/>
        </w:trPr>
        <w:tc>
          <w:tcPr>
            <w:tcW w:type="dxa" w:w="58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Normal"/>
              <w:ind w:left="113" w:right="113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DETERMINING METHODS</w:t>
            </w:r>
          </w:p>
        </w:tc>
        <w:tc>
          <w:tcPr>
            <w:tcW w:type="dxa" w:w="79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2880"/>
              </w:tabs>
              <w:rPr>
                <w:rFonts w:ascii="Arial" w:cs="Arial" w:hAnsi="Arial" w:eastAsia="Arial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/>
                <w:rtl w:val="0"/>
                <w:lang w:val="en-US"/>
              </w:rPr>
              <w:t>1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 OPENING (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10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min.) </w:t>
            </w:r>
          </w:p>
          <w:p>
            <w:pPr>
              <w:pStyle w:val="Normal"/>
              <w:tabs>
                <w:tab w:val="left" w:pos="288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How will you communicate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what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is about to happen?  How will you communicate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how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it will happen?</w:t>
            </w:r>
          </w:p>
          <w:p>
            <w:pPr>
              <w:pStyle w:val="Normal"/>
              <w:tabs>
                <w:tab w:val="left" w:pos="2880"/>
              </w:tabs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How will you communicate its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importance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?  How will you communicate 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connections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to previous lessons? </w:t>
            </w:r>
          </w:p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How will you engage students and capture their interest?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MATERIALS</w:t>
            </w:r>
          </w:p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9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Show students video or infographic of water usage statistics.</w:t>
            </w:r>
          </w:p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Then, have them locate Abu Dhabi on a rainfall map, noting population and annual precipitation.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71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9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/>
                <w:rtl w:val="0"/>
                <w:lang w:val="en-US"/>
              </w:rPr>
              <w:t>2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 INTRODUCTION OF NEW MATERIAL (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min.) 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How will you explain/demonstrate all knowledge/skills required of the objective, so that students begin to actively internalize key points? 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Which potential misunderstandings do you anticipate?  How will you proactively mitigate them? 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How will students interact with the material? 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How/when will you check for understanding?  How will you address misunderstandings?</w:t>
            </w:r>
          </w:p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How will you clearly state and model behavioral expectations?  Why will students be engaged?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23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9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Students predict what potential challenges Emiratis face living in such harsh conditions. Students think, pair, share</w:t>
            </w:r>
            <w:r>
              <w:rPr>
                <w:rFonts w:ascii="Arial"/>
                <w:sz w:val="20"/>
                <w:szCs w:val="20"/>
                <w:rtl w:val="0"/>
                <w:lang w:val="en-US"/>
              </w:rPr>
              <w:t xml:space="preserve"> these with a neighbor.</w:t>
            </w:r>
          </w:p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</w:p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Preteach vocabulary: </w:t>
            </w:r>
            <w:r>
              <w:rPr>
                <w:rFonts w:asci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desalination</w:t>
            </w:r>
            <w:r>
              <w:rPr>
                <w:rFonts w:asci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-</w:t>
            </w:r>
          </w:p>
          <w:p>
            <w:pPr>
              <w:pStyle w:val="Normal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hAnsi="Arial" w:hint="default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Arial"/>
                <w:sz w:val="20"/>
                <w:szCs w:val="20"/>
                <w:rtl w:val="0"/>
                <w:lang w:val="en-US"/>
              </w:rPr>
              <w:t>de-</w:t>
            </w:r>
            <w:r>
              <w:rPr>
                <w:rFonts w:hAnsi="Arial" w:hint="default"/>
                <w:sz w:val="20"/>
                <w:szCs w:val="20"/>
                <w:rtl w:val="0"/>
                <w:lang w:val="en-US"/>
              </w:rPr>
              <w:t xml:space="preserve">” </w:t>
            </w:r>
            <w:r>
              <w:rPr>
                <w:rFonts w:ascii="Arial"/>
                <w:sz w:val="20"/>
                <w:szCs w:val="20"/>
                <w:rtl w:val="0"/>
                <w:lang w:val="en-US"/>
              </w:rPr>
              <w:t xml:space="preserve">prefix; </w:t>
            </w:r>
            <w:r>
              <w:rPr>
                <w:rFonts w:hAnsi="Arial" w:hint="default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Arial"/>
                <w:sz w:val="20"/>
                <w:szCs w:val="20"/>
                <w:rtl w:val="0"/>
                <w:lang w:val="en-US"/>
              </w:rPr>
              <w:t>sal</w:t>
            </w:r>
            <w:r>
              <w:rPr>
                <w:rFonts w:hAnsi="Arial" w:hint="default"/>
                <w:sz w:val="20"/>
                <w:szCs w:val="20"/>
                <w:rtl w:val="0"/>
                <w:lang w:val="en-US"/>
              </w:rPr>
              <w:t xml:space="preserve">” </w:t>
            </w:r>
            <w:r>
              <w:rPr>
                <w:rFonts w:ascii="Arial"/>
                <w:sz w:val="20"/>
                <w:szCs w:val="20"/>
                <w:rtl w:val="0"/>
                <w:lang w:val="en-US"/>
              </w:rPr>
              <w:t>root</w:t>
            </w:r>
          </w:p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</w:p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/>
                <w:b w:val="1"/>
                <w:bCs w:val="1"/>
                <w:sz w:val="20"/>
                <w:szCs w:val="20"/>
                <w:rtl w:val="0"/>
                <w:lang w:val="en-US"/>
              </w:rPr>
              <w:t>Check for Understanding before moving on:</w:t>
            </w:r>
          </w:p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/>
                <w:b w:val="1"/>
                <w:bCs w:val="1"/>
                <w:sz w:val="20"/>
                <w:szCs w:val="20"/>
                <w:rtl w:val="0"/>
                <w:lang w:val="en-US"/>
              </w:rPr>
              <w:t>white board responses -</w:t>
            </w:r>
          </w:p>
          <w:p>
            <w:pPr>
              <w:pStyle w:val="Normal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Do people need water to live? (yes)</w:t>
            </w:r>
          </w:p>
          <w:p>
            <w:pPr>
              <w:pStyle w:val="Normal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Does the UAE look like an environment most people want to live in? (no)</w:t>
            </w:r>
          </w:p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Do people live in the UAE anyway? (yes)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51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9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/>
                <w:rtl w:val="0"/>
                <w:lang w:val="en-US"/>
              </w:rPr>
              <w:t>3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 GUIDED PRACTICE (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min.)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How will students practice all knowledge/skills required of the objective, with your support, such that they continue to internalize the key points? 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How will you ensure that students have multiple opportunities to practice, with exercises scaffolded from easy to hard? 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How/when will you monitor performance to check for understanding? How will you address misunderstandings? </w:t>
            </w:r>
          </w:p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How will you clearly state and model behavioral expectations?  Why will students be engaged?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03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9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 xml:space="preserve">Students read articles </w:t>
            </w:r>
            <w:r>
              <w:rPr>
                <w:rFonts w:hAnsi="Arial" w:hint="default"/>
                <w:sz w:val="20"/>
                <w:szCs w:val="20"/>
                <w:rtl w:val="0"/>
              </w:rPr>
              <w:t>“</w:t>
            </w:r>
            <w:r>
              <w:rPr>
                <w:rFonts w:ascii="Arial"/>
                <w:sz w:val="20"/>
                <w:szCs w:val="20"/>
                <w:rtl w:val="0"/>
              </w:rPr>
              <w:t>UAE is world</w:t>
            </w:r>
            <w:r>
              <w:rPr>
                <w:rFonts w:hAnsi="Arial" w:hint="default"/>
                <w:sz w:val="20"/>
                <w:szCs w:val="20"/>
                <w:rtl w:val="0"/>
              </w:rPr>
              <w:t>’</w:t>
            </w:r>
            <w:r>
              <w:rPr>
                <w:rFonts w:ascii="Arial"/>
                <w:sz w:val="20"/>
                <w:szCs w:val="20"/>
                <w:rtl w:val="0"/>
              </w:rPr>
              <w:t>s second largest desalination paroducer</w:t>
            </w:r>
            <w:r>
              <w:rPr>
                <w:rFonts w:hAnsi="Arial" w:hint="default"/>
                <w:sz w:val="20"/>
                <w:szCs w:val="20"/>
                <w:rtl w:val="0"/>
              </w:rPr>
              <w:t xml:space="preserve">” </w:t>
            </w:r>
            <w:r>
              <w:rPr>
                <w:rFonts w:ascii="Arial"/>
                <w:sz w:val="20"/>
                <w:szCs w:val="20"/>
                <w:rtl w:val="0"/>
              </w:rPr>
              <w:t xml:space="preserve">(Emirates 24|7) and </w:t>
            </w:r>
            <w:r>
              <w:rPr>
                <w:rFonts w:hAnsi="Arial" w:hint="default"/>
                <w:sz w:val="20"/>
                <w:szCs w:val="20"/>
                <w:rtl w:val="0"/>
              </w:rPr>
              <w:t>“</w:t>
            </w:r>
            <w:r>
              <w:rPr>
                <w:rFonts w:ascii="Arial"/>
                <w:sz w:val="20"/>
                <w:szCs w:val="20"/>
                <w:rtl w:val="0"/>
              </w:rPr>
              <w:t>Desalination plants to run on renewable energy in Abu Dhabi</w:t>
            </w:r>
            <w:r>
              <w:rPr>
                <w:rFonts w:hAnsi="Arial" w:hint="default"/>
                <w:sz w:val="20"/>
                <w:szCs w:val="20"/>
                <w:rtl w:val="0"/>
              </w:rPr>
              <w:t xml:space="preserve">” </w:t>
            </w:r>
            <w:r>
              <w:rPr>
                <w:rFonts w:ascii="Arial"/>
                <w:sz w:val="20"/>
                <w:szCs w:val="20"/>
                <w:rtl w:val="0"/>
              </w:rPr>
              <w:t>(Khaleej Times) in partners, taking turns by paragraph.</w:t>
            </w:r>
          </w:p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When partner finishes a paragraph, student asks any clarifying questions they have and then summarizes the portion of reading.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91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9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"/>
                <w:rtl w:val="0"/>
                <w:lang w:val="en-US"/>
              </w:rPr>
              <w:t>4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. INDEPENDENT PRACTICE (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min.)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How will students independently practice the knowledge and skills required of the objective, such that they solidify their internalization of the key points prior to the lesson assessment?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When and how would you intervene to support this practice?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How will you provide opportunities for remediation and extension?</w:t>
            </w:r>
          </w:p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How will you clearly state and model behavioral expectations?  Why will students be engaged?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4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Students independently answer questions about reading in complete sentences, including a pro/con T-chart for desal technology.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5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9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5. CLOSING (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min.)</w:t>
            </w:r>
          </w:p>
          <w:p>
            <w:pPr>
              <w:pStyle w:val="Normal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How will students summarize and state the significance of what they learned?</w:t>
            </w:r>
          </w:p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Why will students be engaged?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3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79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Tie in previous learning about water scarcity in Sub-Saharan Africa. Contrast desalination plants with wells.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93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"/>
                <w:rtl w:val="0"/>
                <w:lang w:val="en-US"/>
              </w:rPr>
              <w:t>EXTENSION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(if appropriate).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How will students practice what they learned?</w:t>
            </w:r>
          </w:p>
        </w:tc>
      </w:tr>
      <w:tr>
        <w:tblPrEx>
          <w:shd w:val="clear" w:color="auto" w:fill="auto"/>
        </w:tblPrEx>
        <w:trPr>
          <w:trHeight w:val="443" w:hRule="atLeast"/>
        </w:trPr>
        <w:tc>
          <w:tcPr>
            <w:tcW w:type="dxa" w:w="58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936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sz w:val="20"/>
                <w:szCs w:val="20"/>
                <w:rtl w:val="0"/>
              </w:rPr>
              <w:t>On a blank piece of paper, students are challenged to design a more efficient desalination mechanism than the ones popularly used throughout the UAE now.</w:t>
            </w:r>
          </w:p>
        </w:tc>
      </w:tr>
    </w:tbl>
    <w:p>
      <w:pPr>
        <w:pStyle w:val="Heading 4"/>
        <w:widowControl w:val="0"/>
        <w:jc w:val="center"/>
      </w:pPr>
      <w:r>
        <w:rPr>
          <w:rFonts w:ascii="Arial" w:cs="Arial" w:hAnsi="Arial" w:eastAsia="Arial"/>
          <w:sz w:val="20"/>
          <w:szCs w:val="20"/>
        </w:rPr>
        <w:br w:type="textWrapping"/>
      </w:r>
      <w:r>
        <w:rPr>
          <w:rFonts w:ascii="Arial" w:cs="Arial" w:hAnsi="Arial" w:eastAsia="Arial"/>
        </w:rPr>
        <w:br w:type="page"/>
      </w:r>
    </w:p>
    <w:p>
      <w:pPr>
        <w:pStyle w:val="Heading 4"/>
        <w:widowControl w:val="0"/>
        <w:jc w:val="center"/>
      </w:pPr>
    </w:p>
    <w:sectPr>
      <w:headerReference w:type="default" r:id="rId4"/>
      <w:footerReference w:type="default" r:id="rId5"/>
      <w:pgSz w:w="12240" w:h="15840" w:orient="portrait"/>
      <w:pgMar w:top="1080" w:right="1440" w:bottom="90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Garamond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  <w:rPr>
        <w:rFonts w:ascii="Arial" w:cs="Arial" w:hAnsi="Arial" w:eastAsia="Arial"/>
        <w:b w:val="1"/>
        <w:bCs w:val="1"/>
        <w:sz w:val="22"/>
        <w:szCs w:val="22"/>
      </w:rPr>
    </w:pPr>
    <w:r>
      <w:rPr>
        <w:rFonts w:ascii="Arial"/>
        <w:b w:val="1"/>
        <w:bCs w:val="1"/>
        <w:sz w:val="22"/>
        <w:szCs w:val="22"/>
        <w:rtl w:val="0"/>
        <w:lang w:val="en-US"/>
      </w:rPr>
      <w:t>Living in the Desert:</w:t>
    </w:r>
  </w:p>
  <w:p>
    <w:pPr>
      <w:pStyle w:val="Header"/>
      <w:jc w:val="center"/>
      <w:rPr>
        <w:rFonts w:ascii="Arial" w:cs="Arial" w:hAnsi="Arial" w:eastAsia="Arial"/>
        <w:b w:val="1"/>
        <w:bCs w:val="1"/>
        <w:sz w:val="22"/>
        <w:szCs w:val="22"/>
      </w:rPr>
    </w:pPr>
    <w:r>
      <w:rPr>
        <w:rFonts w:ascii="Arial"/>
        <w:b w:val="1"/>
        <w:bCs w:val="1"/>
        <w:sz w:val="22"/>
        <w:szCs w:val="22"/>
        <w:rtl w:val="0"/>
        <w:lang w:val="en-US"/>
      </w:rPr>
      <w:t>Water Conservation and Usage in the UAE</w:t>
    </w:r>
  </w:p>
  <w:p>
    <w:pPr>
      <w:pStyle w:val="Header"/>
      <w:jc w:val="center"/>
      <w:rPr>
        <w:rFonts w:ascii="Arial" w:cs="Arial" w:hAnsi="Arial" w:eastAsia="Arial"/>
        <w:b w:val="1"/>
        <w:bCs w:val="1"/>
        <w:sz w:val="22"/>
        <w:szCs w:val="22"/>
      </w:rPr>
    </w:pPr>
  </w:p>
  <w:p>
    <w:pPr>
      <w:pStyle w:val="Header"/>
    </w:pPr>
    <w:r>
      <w:rPr>
        <w:rFonts w:ascii="Arial"/>
        <w:b w:val="1"/>
        <w:bCs w:val="1"/>
        <w:sz w:val="22"/>
        <w:szCs w:val="22"/>
        <w:rtl w:val="0"/>
        <w:lang w:val="en-US"/>
      </w:rPr>
      <w:t>Suggested time: 1 class day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7"/>
          <w:tab w:val="clear" w:pos="0"/>
        </w:tabs>
        <w:ind w:left="187" w:hanging="187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320"/>
          <w:tab w:val="clear" w:pos="0"/>
        </w:tabs>
        <w:ind w:left="132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040"/>
          <w:tab w:val="clear" w:pos="0"/>
        </w:tabs>
        <w:ind w:left="204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60"/>
          <w:tab w:val="clear" w:pos="0"/>
        </w:tabs>
        <w:ind w:left="276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480"/>
          <w:tab w:val="clear" w:pos="0"/>
        </w:tabs>
        <w:ind w:left="348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200"/>
          <w:tab w:val="clear" w:pos="0"/>
        </w:tabs>
        <w:ind w:left="420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20"/>
          <w:tab w:val="clear" w:pos="0"/>
        </w:tabs>
        <w:ind w:left="492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640"/>
          <w:tab w:val="clear" w:pos="0"/>
        </w:tabs>
        <w:ind w:left="564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360"/>
          <w:tab w:val="clear" w:pos="0"/>
        </w:tabs>
        <w:ind w:left="636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7"/>
          <w:tab w:val="clear" w:pos="0"/>
        </w:tabs>
        <w:ind w:left="187" w:hanging="187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320"/>
          <w:tab w:val="clear" w:pos="0"/>
        </w:tabs>
        <w:ind w:left="132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040"/>
          <w:tab w:val="clear" w:pos="0"/>
        </w:tabs>
        <w:ind w:left="204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60"/>
          <w:tab w:val="clear" w:pos="0"/>
        </w:tabs>
        <w:ind w:left="276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480"/>
          <w:tab w:val="clear" w:pos="0"/>
        </w:tabs>
        <w:ind w:left="348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200"/>
          <w:tab w:val="clear" w:pos="0"/>
        </w:tabs>
        <w:ind w:left="420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20"/>
          <w:tab w:val="clear" w:pos="0"/>
        </w:tabs>
        <w:ind w:left="492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640"/>
          <w:tab w:val="clear" w:pos="0"/>
        </w:tabs>
        <w:ind w:left="564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360"/>
          <w:tab w:val="clear" w:pos="0"/>
        </w:tabs>
        <w:ind w:left="636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7"/>
          <w:tab w:val="clear" w:pos="0"/>
        </w:tabs>
        <w:ind w:left="187" w:hanging="187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1320"/>
          <w:tab w:val="clear" w:pos="0"/>
        </w:tabs>
        <w:ind w:left="132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2040"/>
          <w:tab w:val="clear" w:pos="0"/>
        </w:tabs>
        <w:ind w:left="204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60"/>
          <w:tab w:val="clear" w:pos="0"/>
        </w:tabs>
        <w:ind w:left="276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3480"/>
          <w:tab w:val="clear" w:pos="0"/>
        </w:tabs>
        <w:ind w:left="348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4200"/>
          <w:tab w:val="clear" w:pos="0"/>
        </w:tabs>
        <w:ind w:left="420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20"/>
          <w:tab w:val="clear" w:pos="0"/>
        </w:tabs>
        <w:ind w:left="492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5640"/>
          <w:tab w:val="clear" w:pos="0"/>
        </w:tabs>
        <w:ind w:left="564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6360"/>
          <w:tab w:val="clear" w:pos="0"/>
        </w:tabs>
        <w:ind w:left="6360" w:hanging="24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Arial" w:cs="Arial" w:hAnsi="Arial" w:eastAsia="Arial"/>
        <w:position w:val="-2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Arial" w:cs="Arial" w:hAnsi="Arial" w:eastAsia="Arial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Arial" w:cs="Arial" w:hAnsi="Arial" w:eastAsia="Arial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Arial" w:cs="Arial" w:hAnsi="Arial" w:eastAsia="Arial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Arial" w:cs="Arial" w:hAnsi="Arial" w:eastAsia="Arial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Arial" w:cs="Arial" w:hAnsi="Arial" w:eastAsia="Arial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Arial" w:cs="Arial" w:hAnsi="Arial" w:eastAsia="Arial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Arial" w:cs="Arial" w:hAnsi="Arial" w:eastAsia="Arial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Arial" w:cs="Arial" w:hAnsi="Arial" w:eastAsia="Arial"/>
        <w:position w:val="-2"/>
        <w:sz w:val="20"/>
        <w:szCs w:val="20"/>
      </w:rPr>
    </w:lvl>
  </w:abstractNum>
  <w:abstractNum w:abstractNumId="5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Arial" w:cs="Arial" w:hAnsi="Arial" w:eastAsia="Arial"/>
        <w:position w:val="-2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Arial" w:cs="Arial" w:hAnsi="Arial" w:eastAsia="Arial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Arial" w:cs="Arial" w:hAnsi="Arial" w:eastAsia="Arial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Arial" w:cs="Arial" w:hAnsi="Arial" w:eastAsia="Arial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Arial" w:cs="Arial" w:hAnsi="Arial" w:eastAsia="Arial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Arial" w:cs="Arial" w:hAnsi="Arial" w:eastAsia="Arial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Arial" w:cs="Arial" w:hAnsi="Arial" w:eastAsia="Arial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Arial" w:cs="Arial" w:hAnsi="Arial" w:eastAsia="Arial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Arial" w:cs="Arial" w:hAnsi="Arial" w:eastAsia="Arial"/>
        <w:position w:val="-2"/>
        <w:sz w:val="20"/>
        <w:szCs w:val="20"/>
      </w:rPr>
    </w:lvl>
  </w:abstractNum>
  <w:abstractNum w:abstractNumId="6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Arial" w:cs="Arial" w:hAnsi="Arial" w:eastAsia="Arial"/>
        <w:position w:val="-2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Arial" w:cs="Arial" w:hAnsi="Arial" w:eastAsia="Arial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Arial" w:cs="Arial" w:hAnsi="Arial" w:eastAsia="Arial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Arial" w:cs="Arial" w:hAnsi="Arial" w:eastAsia="Arial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Arial" w:cs="Arial" w:hAnsi="Arial" w:eastAsia="Arial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Arial" w:cs="Arial" w:hAnsi="Arial" w:eastAsia="Arial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Arial" w:cs="Arial" w:hAnsi="Arial" w:eastAsia="Arial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Arial" w:cs="Arial" w:hAnsi="Arial" w:eastAsia="Arial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Arial" w:cs="Arial" w:hAnsi="Arial" w:eastAsia="Arial"/>
        <w:position w:val="-2"/>
        <w:sz w:val="20"/>
        <w:szCs w:val="20"/>
      </w:rPr>
    </w:lvl>
  </w:abstractNum>
  <w:abstractNum w:abstractNumId="7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Arial" w:cs="Arial" w:hAnsi="Arial" w:eastAsia="Arial"/>
        <w:position w:val="-2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Arial" w:cs="Arial" w:hAnsi="Arial" w:eastAsia="Arial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Arial" w:cs="Arial" w:hAnsi="Arial" w:eastAsia="Arial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Arial" w:cs="Arial" w:hAnsi="Arial" w:eastAsia="Arial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Arial" w:cs="Arial" w:hAnsi="Arial" w:eastAsia="Arial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Arial" w:cs="Arial" w:hAnsi="Arial" w:eastAsia="Arial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Arial" w:cs="Arial" w:hAnsi="Arial" w:eastAsia="Arial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Arial" w:cs="Arial" w:hAnsi="Arial" w:eastAsia="Arial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Arial" w:cs="Arial" w:hAnsi="Arial" w:eastAsia="Arial"/>
        <w:position w:val="-2"/>
        <w:sz w:val="20"/>
        <w:szCs w:val="20"/>
      </w:rPr>
    </w:lvl>
  </w:abstractNum>
  <w:abstractNum w:abstractNumId="8">
    <w:multiLevelType w:val="multilevel"/>
    <w:styleLink w:val="Bullet"/>
    <w:lvl w:ilvl="0">
      <w:start w:val="0"/>
      <w:numFmt w:val="bullet"/>
      <w:suff w:val="tab"/>
      <w:lvlText w:val="•"/>
      <w:lvlJc w:val="left"/>
      <w:pPr>
        <w:tabs>
          <w:tab w:val="num" w:pos="164"/>
          <w:tab w:val="clear" w:pos="0"/>
        </w:tabs>
        <w:ind w:left="164" w:hanging="164"/>
      </w:pPr>
      <w:rPr>
        <w:rFonts w:ascii="Arial" w:cs="Arial" w:hAnsi="Arial" w:eastAsia="Arial"/>
        <w:position w:val="-2"/>
        <w:sz w:val="20"/>
        <w:szCs w:val="20"/>
      </w:rPr>
    </w:lvl>
    <w:lvl w:ilvl="1">
      <w:start w:val="1"/>
      <w:numFmt w:val="bullet"/>
      <w:suff w:val="tab"/>
      <w:lvlText w:val="•"/>
      <w:lvlJc w:val="left"/>
      <w:pPr>
        <w:tabs>
          <w:tab w:val="num" w:pos="344"/>
          <w:tab w:val="clear" w:pos="0"/>
        </w:tabs>
        <w:ind w:left="344" w:hanging="164"/>
      </w:pPr>
      <w:rPr>
        <w:rFonts w:ascii="Arial" w:cs="Arial" w:hAnsi="Arial" w:eastAsia="Arial"/>
        <w:position w:val="-2"/>
        <w:sz w:val="20"/>
        <w:szCs w:val="20"/>
      </w:rPr>
    </w:lvl>
    <w:lvl w:ilvl="2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164"/>
      </w:pPr>
      <w:rPr>
        <w:rFonts w:ascii="Arial" w:cs="Arial" w:hAnsi="Arial" w:eastAsia="Arial"/>
        <w:position w:val="-2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704"/>
          <w:tab w:val="clear" w:pos="0"/>
        </w:tabs>
        <w:ind w:left="704" w:hanging="164"/>
      </w:pPr>
      <w:rPr>
        <w:rFonts w:ascii="Arial" w:cs="Arial" w:hAnsi="Arial" w:eastAsia="Arial"/>
        <w:position w:val="-2"/>
        <w:sz w:val="20"/>
        <w:szCs w:val="20"/>
      </w:rPr>
    </w:lvl>
    <w:lvl w:ilvl="4">
      <w:start w:val="1"/>
      <w:numFmt w:val="bullet"/>
      <w:suff w:val="tab"/>
      <w:lvlText w:val="•"/>
      <w:lvlJc w:val="left"/>
      <w:pPr>
        <w:tabs>
          <w:tab w:val="num" w:pos="884"/>
          <w:tab w:val="clear" w:pos="0"/>
        </w:tabs>
        <w:ind w:left="884" w:hanging="164"/>
      </w:pPr>
      <w:rPr>
        <w:rFonts w:ascii="Arial" w:cs="Arial" w:hAnsi="Arial" w:eastAsia="Arial"/>
        <w:position w:val="-2"/>
        <w:sz w:val="20"/>
        <w:szCs w:val="20"/>
      </w:rPr>
    </w:lvl>
    <w:lvl w:ilvl="5">
      <w:start w:val="1"/>
      <w:numFmt w:val="bullet"/>
      <w:suff w:val="tab"/>
      <w:lvlText w:val="•"/>
      <w:lvlJc w:val="left"/>
      <w:pPr>
        <w:tabs>
          <w:tab w:val="num" w:pos="1064"/>
          <w:tab w:val="clear" w:pos="0"/>
        </w:tabs>
        <w:ind w:left="1064" w:hanging="164"/>
      </w:pPr>
      <w:rPr>
        <w:rFonts w:ascii="Arial" w:cs="Arial" w:hAnsi="Arial" w:eastAsia="Arial"/>
        <w:position w:val="-2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164"/>
      </w:pPr>
      <w:rPr>
        <w:rFonts w:ascii="Arial" w:cs="Arial" w:hAnsi="Arial" w:eastAsia="Arial"/>
        <w:position w:val="-2"/>
        <w:sz w:val="20"/>
        <w:szCs w:val="20"/>
      </w:rPr>
    </w:lvl>
    <w:lvl w:ilvl="7">
      <w:start w:val="1"/>
      <w:numFmt w:val="bullet"/>
      <w:suff w:val="tab"/>
      <w:lvlText w:val="•"/>
      <w:lvlJc w:val="left"/>
      <w:pPr>
        <w:tabs>
          <w:tab w:val="num" w:pos="1424"/>
          <w:tab w:val="clear" w:pos="0"/>
        </w:tabs>
        <w:ind w:left="1424" w:hanging="164"/>
      </w:pPr>
      <w:rPr>
        <w:rFonts w:ascii="Arial" w:cs="Arial" w:hAnsi="Arial" w:eastAsia="Arial"/>
        <w:position w:val="-2"/>
        <w:sz w:val="20"/>
        <w:szCs w:val="20"/>
      </w:rPr>
    </w:lvl>
    <w:lvl w:ilvl="8">
      <w:start w:val="1"/>
      <w:numFmt w:val="bullet"/>
      <w:suff w:val="tab"/>
      <w:lvlText w:val="•"/>
      <w:lvlJc w:val="left"/>
      <w:pPr>
        <w:tabs>
          <w:tab w:val="num" w:pos="1604"/>
          <w:tab w:val="clear" w:pos="0"/>
        </w:tabs>
        <w:ind w:left="1604" w:hanging="164"/>
      </w:pPr>
      <w:rPr>
        <w:rFonts w:ascii="Arial" w:cs="Arial" w:hAnsi="Arial" w:eastAsia="Arial"/>
        <w:position w:val="-2"/>
        <w:sz w:val="20"/>
        <w:szCs w:val="20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327" w:hanging="327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687" w:hanging="327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047" w:hanging="327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1407" w:hanging="327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1767" w:hanging="327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127" w:hanging="327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2487" w:hanging="327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2847" w:hanging="327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207" w:hanging="327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10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327" w:hanging="327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687" w:hanging="327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047" w:hanging="327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1407" w:hanging="327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1767" w:hanging="327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127" w:hanging="327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2487" w:hanging="327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2847" w:hanging="327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207" w:hanging="327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11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327"/>
          <w:tab w:val="clear" w:pos="0"/>
        </w:tabs>
        <w:ind w:left="327" w:hanging="327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687"/>
          <w:tab w:val="clear" w:pos="0"/>
        </w:tabs>
        <w:ind w:left="687" w:hanging="327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lowerLetter"/>
      <w:suff w:val="tab"/>
      <w:lvlText w:val="%3."/>
      <w:lvlJc w:val="left"/>
      <w:pPr>
        <w:tabs>
          <w:tab w:val="num" w:pos="1047"/>
          <w:tab w:val="clear" w:pos="0"/>
        </w:tabs>
        <w:ind w:left="1047" w:hanging="327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lowerLetter"/>
      <w:suff w:val="tab"/>
      <w:lvlText w:val="%4."/>
      <w:lvlJc w:val="left"/>
      <w:pPr>
        <w:tabs>
          <w:tab w:val="num" w:pos="1407"/>
          <w:tab w:val="clear" w:pos="0"/>
        </w:tabs>
        <w:ind w:left="1407" w:hanging="327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1767"/>
          <w:tab w:val="clear" w:pos="0"/>
        </w:tabs>
        <w:ind w:left="1767" w:hanging="327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lowerLetter"/>
      <w:suff w:val="tab"/>
      <w:lvlText w:val="%6."/>
      <w:lvlJc w:val="left"/>
      <w:pPr>
        <w:tabs>
          <w:tab w:val="num" w:pos="2127"/>
          <w:tab w:val="clear" w:pos="0"/>
        </w:tabs>
        <w:ind w:left="2127" w:hanging="327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lowerLetter"/>
      <w:suff w:val="tab"/>
      <w:lvlText w:val="%7."/>
      <w:lvlJc w:val="left"/>
      <w:pPr>
        <w:tabs>
          <w:tab w:val="num" w:pos="2487"/>
          <w:tab w:val="clear" w:pos="0"/>
        </w:tabs>
        <w:ind w:left="2487" w:hanging="327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2847"/>
          <w:tab w:val="clear" w:pos="0"/>
        </w:tabs>
        <w:ind w:left="2847" w:hanging="327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lowerLetter"/>
      <w:suff w:val="tab"/>
      <w:lvlText w:val="%9."/>
      <w:lvlJc w:val="left"/>
      <w:pPr>
        <w:tabs>
          <w:tab w:val="num" w:pos="3207"/>
          <w:tab w:val="clear" w:pos="0"/>
        </w:tabs>
        <w:ind w:left="3207" w:hanging="327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12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AGaramond" w:cs="AGaramond" w:hAnsi="AGaramond" w:eastAsia="A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AGaramond" w:cs="AGaramond" w:hAnsi="AGaramond" w:eastAsia="A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upperLetter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AGaramond" w:cs="AGaramond" w:hAnsi="AGaramond" w:eastAsia="A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upperLetter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AGaramond" w:cs="AGaramond" w:hAnsi="AGaramond" w:eastAsia="A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upperLetter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AGaramond" w:cs="AGaramond" w:hAnsi="AGaramond" w:eastAsia="A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upperLetter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AGaramond" w:cs="AGaramond" w:hAnsi="AGaramond" w:eastAsia="A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upperLetter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AGaramond" w:cs="AGaramond" w:hAnsi="AGaramond" w:eastAsia="A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upperLetter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AGaramond" w:cs="AGaramond" w:hAnsi="AGaramond" w:eastAsia="A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upperLetter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AGaramond" w:cs="AGaramond" w:hAnsi="AGaramond" w:eastAsia="A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3">
    <w:multiLevelType w:val="multilevel"/>
    <w:styleLink w:val="List 1"/>
    <w:lvl w:ilvl="0">
      <w:start w:val="1"/>
      <w:numFmt w:val="lowerLetter"/>
      <w:suff w:val="tab"/>
      <w:lvlText w:val="%1."/>
      <w:lvlJc w:val="left"/>
      <w:pPr>
        <w:tabs>
          <w:tab w:val="num" w:pos="327"/>
          <w:tab w:val="clear" w:pos="0"/>
        </w:tabs>
        <w:ind w:left="327" w:hanging="327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687"/>
          <w:tab w:val="clear" w:pos="0"/>
        </w:tabs>
        <w:ind w:left="687" w:hanging="327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lowerLetter"/>
      <w:suff w:val="tab"/>
      <w:lvlText w:val="%3."/>
      <w:lvlJc w:val="left"/>
      <w:pPr>
        <w:tabs>
          <w:tab w:val="num" w:pos="1047"/>
          <w:tab w:val="clear" w:pos="0"/>
        </w:tabs>
        <w:ind w:left="1047" w:hanging="327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lowerLetter"/>
      <w:suff w:val="tab"/>
      <w:lvlText w:val="%4."/>
      <w:lvlJc w:val="left"/>
      <w:pPr>
        <w:tabs>
          <w:tab w:val="num" w:pos="1407"/>
          <w:tab w:val="clear" w:pos="0"/>
        </w:tabs>
        <w:ind w:left="1407" w:hanging="327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1767"/>
          <w:tab w:val="clear" w:pos="0"/>
        </w:tabs>
        <w:ind w:left="1767" w:hanging="327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lowerLetter"/>
      <w:suff w:val="tab"/>
      <w:lvlText w:val="%6."/>
      <w:lvlJc w:val="left"/>
      <w:pPr>
        <w:tabs>
          <w:tab w:val="num" w:pos="2127"/>
          <w:tab w:val="clear" w:pos="0"/>
        </w:tabs>
        <w:ind w:left="2127" w:hanging="327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lowerLetter"/>
      <w:suff w:val="tab"/>
      <w:lvlText w:val="%7."/>
      <w:lvlJc w:val="left"/>
      <w:pPr>
        <w:tabs>
          <w:tab w:val="num" w:pos="2487"/>
          <w:tab w:val="clear" w:pos="0"/>
        </w:tabs>
        <w:ind w:left="2487" w:hanging="327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2847"/>
          <w:tab w:val="clear" w:pos="0"/>
        </w:tabs>
        <w:ind w:left="2847" w:hanging="327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lowerLetter"/>
      <w:suff w:val="tab"/>
      <w:lvlText w:val="%9."/>
      <w:lvlJc w:val="left"/>
      <w:pPr>
        <w:tabs>
          <w:tab w:val="num" w:pos="3207"/>
          <w:tab w:val="clear" w:pos="0"/>
        </w:tabs>
        <w:ind w:left="3207" w:hanging="327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14">
    <w:multiLevelType w:val="multilevel"/>
    <w:styleLink w:val="List 1"/>
    <w:lvl w:ilvl="0">
      <w:start w:val="1"/>
      <w:numFmt w:val="lowerLetter"/>
      <w:suff w:val="tab"/>
      <w:lvlText w:val="%1."/>
      <w:lvlJc w:val="left"/>
      <w:pPr>
        <w:tabs>
          <w:tab w:val="num" w:pos="327"/>
          <w:tab w:val="clear" w:pos="0"/>
        </w:tabs>
        <w:ind w:left="327" w:hanging="327"/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687"/>
          <w:tab w:val="clear" w:pos="0"/>
        </w:tabs>
        <w:ind w:left="687" w:hanging="327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lowerLetter"/>
      <w:suff w:val="tab"/>
      <w:lvlText w:val="%3."/>
      <w:lvlJc w:val="left"/>
      <w:pPr>
        <w:tabs>
          <w:tab w:val="num" w:pos="1047"/>
          <w:tab w:val="clear" w:pos="0"/>
        </w:tabs>
        <w:ind w:left="1047" w:hanging="327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lowerLetter"/>
      <w:suff w:val="tab"/>
      <w:lvlText w:val="%4."/>
      <w:lvlJc w:val="left"/>
      <w:pPr>
        <w:tabs>
          <w:tab w:val="num" w:pos="1407"/>
          <w:tab w:val="clear" w:pos="0"/>
        </w:tabs>
        <w:ind w:left="1407" w:hanging="327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1767"/>
          <w:tab w:val="clear" w:pos="0"/>
        </w:tabs>
        <w:ind w:left="1767" w:hanging="327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lowerLetter"/>
      <w:suff w:val="tab"/>
      <w:lvlText w:val="%6."/>
      <w:lvlJc w:val="left"/>
      <w:pPr>
        <w:tabs>
          <w:tab w:val="num" w:pos="2127"/>
          <w:tab w:val="clear" w:pos="0"/>
        </w:tabs>
        <w:ind w:left="2127" w:hanging="327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lowerLetter"/>
      <w:suff w:val="tab"/>
      <w:lvlText w:val="%7."/>
      <w:lvlJc w:val="left"/>
      <w:pPr>
        <w:tabs>
          <w:tab w:val="num" w:pos="2487"/>
          <w:tab w:val="clear" w:pos="0"/>
        </w:tabs>
        <w:ind w:left="2487" w:hanging="327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2847"/>
          <w:tab w:val="clear" w:pos="0"/>
        </w:tabs>
        <w:ind w:left="2847" w:hanging="327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lowerLetter"/>
      <w:suff w:val="tab"/>
      <w:lvlText w:val="%9."/>
      <w:lvlJc w:val="left"/>
      <w:pPr>
        <w:tabs>
          <w:tab w:val="num" w:pos="3207"/>
          <w:tab w:val="clear" w:pos="0"/>
        </w:tabs>
        <w:ind w:left="3207" w:hanging="327"/>
      </w:pPr>
      <w:rPr>
        <w:rFonts w:ascii="Arial" w:cs="Arial" w:hAnsi="Arial" w:eastAsia="Arial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Garamond" w:cs="AGaramond" w:hAnsi="AGaramond" w:eastAsia="A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Garamond" w:cs="AGaramond" w:hAnsi="AGaramond" w:eastAsia="A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4">
    <w:name w:val="Heading 4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AGaramond" w:cs="AGaramond" w:hAnsi="AGaramond" w:eastAsia="AGaramon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Bullet">
    <w:name w:val="Bullet"/>
    <w:next w:val="Bullet"/>
    <w:pPr>
      <w:numPr>
        <w:numId w:val="5"/>
      </w:numPr>
    </w:pPr>
  </w:style>
  <w:style w:type="numbering" w:styleId="Numbered">
    <w:name w:val="Numbered"/>
    <w:next w:val="Numbered"/>
    <w:pPr>
      <w:numPr>
        <w:numId w:val="10"/>
      </w:numPr>
    </w:pPr>
  </w:style>
  <w:style w:type="numbering" w:styleId="List 1">
    <w:name w:val="List 1"/>
    <w:basedOn w:val="Lettered"/>
    <w:next w:val="List 1"/>
    <w:pPr>
      <w:numPr>
        <w:numId w:val="12"/>
      </w:numPr>
    </w:pPr>
  </w:style>
  <w:style w:type="numbering" w:styleId="Lettered">
    <w:name w:val="Lettered"/>
    <w:next w:val="Lettered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Garamond"/>
            <a:ea typeface="AGaramond"/>
            <a:cs typeface="AGaramond"/>
            <a:sym typeface="A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